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955B" w14:textId="77777777" w:rsidR="00711AD1" w:rsidRPr="008B4399" w:rsidRDefault="00667DB0" w:rsidP="001A762A">
      <w:pPr>
        <w:spacing w:line="276" w:lineRule="auto"/>
        <w:jc w:val="center"/>
        <w:rPr>
          <w:b/>
          <w:sz w:val="36"/>
          <w:szCs w:val="36"/>
        </w:rPr>
      </w:pPr>
      <w:bookmarkStart w:id="0" w:name="_GoBack"/>
      <w:bookmarkEnd w:id="0"/>
      <w:r w:rsidRPr="008B4399">
        <w:rPr>
          <w:b/>
          <w:sz w:val="36"/>
          <w:szCs w:val="36"/>
        </w:rPr>
        <w:t>H</w:t>
      </w:r>
      <w:r w:rsidR="00297C5B" w:rsidRPr="008B4399">
        <w:rPr>
          <w:b/>
          <w:sz w:val="36"/>
          <w:szCs w:val="36"/>
        </w:rPr>
        <w:t>omöopathie in der Intensiv- und Notfallmedizin</w:t>
      </w:r>
    </w:p>
    <w:p w14:paraId="16429FBA" w14:textId="77777777" w:rsidR="008B4399" w:rsidRPr="001A762A" w:rsidRDefault="008B4399" w:rsidP="001A762A">
      <w:pPr>
        <w:spacing w:line="276" w:lineRule="auto"/>
        <w:jc w:val="center"/>
        <w:rPr>
          <w:b/>
          <w:sz w:val="28"/>
          <w:szCs w:val="28"/>
        </w:rPr>
      </w:pPr>
    </w:p>
    <w:p w14:paraId="17D37FB4" w14:textId="018CF2C6" w:rsidR="00667DB0" w:rsidRPr="008B4399" w:rsidRDefault="008B4399" w:rsidP="008B4399">
      <w:pPr>
        <w:spacing w:line="276" w:lineRule="auto"/>
        <w:jc w:val="center"/>
        <w:rPr>
          <w:rFonts w:asciiTheme="minorHAnsi" w:hAnsiTheme="minorHAnsi"/>
          <w:sz w:val="28"/>
          <w:szCs w:val="28"/>
        </w:rPr>
      </w:pPr>
      <w:r w:rsidRPr="008B4399">
        <w:rPr>
          <w:rFonts w:asciiTheme="minorHAnsi" w:hAnsiTheme="minorHAnsi"/>
          <w:sz w:val="28"/>
          <w:szCs w:val="28"/>
        </w:rPr>
        <w:t>Saskia von Sanden</w:t>
      </w:r>
    </w:p>
    <w:p w14:paraId="174A3E3E" w14:textId="77777777" w:rsidR="008B4399" w:rsidRPr="00297C5B" w:rsidRDefault="008B4399" w:rsidP="00297C5B">
      <w:pPr>
        <w:spacing w:line="276" w:lineRule="auto"/>
        <w:rPr>
          <w:sz w:val="28"/>
          <w:szCs w:val="28"/>
        </w:rPr>
      </w:pPr>
    </w:p>
    <w:p w14:paraId="27D6E659" w14:textId="77777777" w:rsidR="00525C78" w:rsidRDefault="00525C78" w:rsidP="00525C78">
      <w:pPr>
        <w:spacing w:line="276" w:lineRule="auto"/>
        <w:rPr>
          <w:sz w:val="28"/>
          <w:szCs w:val="28"/>
        </w:rPr>
      </w:pPr>
      <w:r w:rsidRPr="00525C78">
        <w:rPr>
          <w:sz w:val="28"/>
          <w:szCs w:val="28"/>
        </w:rPr>
        <w:t>Sechs Kritiker der Homöopathie haben dieses Buch bei Amazon besonders schlecht beurteilt, man könnte auch sagen: gehässig, was zu der aktuellen Kampagne gegen die Homöopathie passt. Auffällig ist, dass drei dieser sogenannten Rezensenten, das Buch ohne „verifizierten Kauf“ an ein und demselben Tag verrissen haben. Sie scheinen das Buch nicht gelesen zu haben, sondern verunglimpfen die Homöopathie ganz allgemein und die Herausgeber, die erfahrene Intensiv- und Notfallmediziner sind.</w:t>
      </w:r>
    </w:p>
    <w:p w14:paraId="271C8F98" w14:textId="77777777" w:rsidR="001D5E76" w:rsidRDefault="001D5E76" w:rsidP="00525C78">
      <w:pPr>
        <w:spacing w:line="276" w:lineRule="auto"/>
        <w:rPr>
          <w:sz w:val="28"/>
          <w:szCs w:val="28"/>
        </w:rPr>
      </w:pPr>
    </w:p>
    <w:p w14:paraId="0DBD8E97" w14:textId="5A59A1B0" w:rsidR="001D5E76" w:rsidRPr="002917FD" w:rsidRDefault="00BA257C" w:rsidP="00525C78">
      <w:pPr>
        <w:spacing w:line="276" w:lineRule="auto"/>
        <w:rPr>
          <w:b/>
          <w:sz w:val="28"/>
          <w:szCs w:val="28"/>
        </w:rPr>
      </w:pPr>
      <w:ins w:id="1" w:author="Microsoft Office-Anwender" w:date="2019-11-13T16:47:00Z">
        <w:r>
          <w:rPr>
            <w:b/>
            <w:sz w:val="28"/>
            <w:szCs w:val="28"/>
          </w:rPr>
          <w:t xml:space="preserve">Homöopathie als </w:t>
        </w:r>
        <w:r w:rsidR="00EE5F14">
          <w:rPr>
            <w:b/>
            <w:sz w:val="28"/>
            <w:szCs w:val="28"/>
          </w:rPr>
          <w:t>adjuvante Therapie</w:t>
        </w:r>
      </w:ins>
    </w:p>
    <w:p w14:paraId="7A4FA285" w14:textId="78C6EDCF" w:rsidR="00DC061C" w:rsidRPr="00297C5B" w:rsidRDefault="00A61521" w:rsidP="00297C5B">
      <w:pPr>
        <w:spacing w:line="276" w:lineRule="auto"/>
        <w:rPr>
          <w:sz w:val="28"/>
          <w:szCs w:val="28"/>
        </w:rPr>
      </w:pPr>
      <w:r w:rsidRPr="00297C5B">
        <w:rPr>
          <w:sz w:val="28"/>
          <w:szCs w:val="28"/>
        </w:rPr>
        <w:t xml:space="preserve">Die rund zwei Dutzend Autoren </w:t>
      </w:r>
      <w:r w:rsidR="00034F94" w:rsidRPr="002917FD">
        <w:rPr>
          <w:sz w:val="28"/>
          <w:szCs w:val="28"/>
          <w:highlight w:val="green"/>
        </w:rPr>
        <w:t>((Sind auch Autorinnen vertreten?))</w:t>
      </w:r>
      <w:r w:rsidR="00034F94">
        <w:rPr>
          <w:sz w:val="28"/>
          <w:szCs w:val="28"/>
        </w:rPr>
        <w:t xml:space="preserve"> </w:t>
      </w:r>
      <w:r w:rsidR="00CC542A">
        <w:rPr>
          <w:sz w:val="28"/>
          <w:szCs w:val="28"/>
        </w:rPr>
        <w:t xml:space="preserve">dieses Buches </w:t>
      </w:r>
      <w:r w:rsidRPr="00297C5B">
        <w:rPr>
          <w:sz w:val="28"/>
          <w:szCs w:val="28"/>
        </w:rPr>
        <w:t>beschreiben</w:t>
      </w:r>
      <w:r w:rsidR="00C81420" w:rsidRPr="00297C5B">
        <w:rPr>
          <w:sz w:val="28"/>
          <w:szCs w:val="28"/>
        </w:rPr>
        <w:t xml:space="preserve"> minutiös</w:t>
      </w:r>
      <w:r w:rsidRPr="00667DB0">
        <w:rPr>
          <w:rFonts w:eastAsia="Times New Roman"/>
          <w:sz w:val="28"/>
          <w:szCs w:val="28"/>
        </w:rPr>
        <w:t xml:space="preserve"> anhand von 145 Fallbeispielen, wie die Homöopathie in der Intensiv- und Notfallmedizin wirkungsvoll eingesetzt werden kann. </w:t>
      </w:r>
      <w:r w:rsidR="00C81420" w:rsidRPr="00297C5B">
        <w:rPr>
          <w:sz w:val="28"/>
          <w:szCs w:val="28"/>
        </w:rPr>
        <w:t>I</w:t>
      </w:r>
      <w:r w:rsidR="00E43114" w:rsidRPr="00297C5B">
        <w:rPr>
          <w:sz w:val="28"/>
          <w:szCs w:val="28"/>
        </w:rPr>
        <w:t>ntensivmedizinische Apparaturen und Medikamente</w:t>
      </w:r>
      <w:r w:rsidR="00C81420" w:rsidRPr="00297C5B">
        <w:rPr>
          <w:sz w:val="28"/>
          <w:szCs w:val="28"/>
        </w:rPr>
        <w:t xml:space="preserve"> wurden fast immer</w:t>
      </w:r>
      <w:r w:rsidR="00E43114" w:rsidRPr="00297C5B">
        <w:rPr>
          <w:sz w:val="28"/>
          <w:szCs w:val="28"/>
        </w:rPr>
        <w:t xml:space="preserve"> eingesetzt, </w:t>
      </w:r>
      <w:r w:rsidR="00C81420" w:rsidRPr="00297C5B">
        <w:rPr>
          <w:sz w:val="28"/>
          <w:szCs w:val="28"/>
        </w:rPr>
        <w:t>ab einem bestimmten Zeitpunkt</w:t>
      </w:r>
      <w:r w:rsidR="00CC542A">
        <w:rPr>
          <w:sz w:val="28"/>
          <w:szCs w:val="28"/>
        </w:rPr>
        <w:t xml:space="preserve"> </w:t>
      </w:r>
      <w:r w:rsidR="00C81420" w:rsidRPr="00297C5B">
        <w:rPr>
          <w:sz w:val="28"/>
          <w:szCs w:val="28"/>
        </w:rPr>
        <w:t>wurde dann</w:t>
      </w:r>
      <w:r w:rsidR="00E43114" w:rsidRPr="00297C5B">
        <w:rPr>
          <w:sz w:val="28"/>
          <w:szCs w:val="28"/>
        </w:rPr>
        <w:t xml:space="preserve"> </w:t>
      </w:r>
      <w:r w:rsidR="00CC542A">
        <w:rPr>
          <w:sz w:val="28"/>
          <w:szCs w:val="28"/>
        </w:rPr>
        <w:t xml:space="preserve">im Verlauf der Behandlung </w:t>
      </w:r>
      <w:r w:rsidR="00E43114" w:rsidRPr="00297C5B">
        <w:rPr>
          <w:sz w:val="28"/>
          <w:szCs w:val="28"/>
        </w:rPr>
        <w:t>die Homöopathie hinzugenommen</w:t>
      </w:r>
      <w:r w:rsidR="00C81420" w:rsidRPr="00297C5B">
        <w:rPr>
          <w:sz w:val="28"/>
          <w:szCs w:val="28"/>
        </w:rPr>
        <w:t>. O</w:t>
      </w:r>
      <w:r w:rsidR="00E43114" w:rsidRPr="00297C5B">
        <w:rPr>
          <w:sz w:val="28"/>
          <w:szCs w:val="28"/>
        </w:rPr>
        <w:t>b und inwiefern das Ergebnis der Heilung eher den konventionellen oder eher den homöopathischen Mitteln zuzuschreiben war</w:t>
      </w:r>
      <w:r w:rsidR="00C81420" w:rsidRPr="00297C5B">
        <w:rPr>
          <w:sz w:val="28"/>
          <w:szCs w:val="28"/>
        </w:rPr>
        <w:t>, wird dann am Ende von jedem Fall beurteilt</w:t>
      </w:r>
      <w:r w:rsidR="00F917A0" w:rsidRPr="00297C5B">
        <w:rPr>
          <w:sz w:val="28"/>
          <w:szCs w:val="28"/>
        </w:rPr>
        <w:t>:</w:t>
      </w:r>
      <w:r w:rsidR="00E43114" w:rsidRPr="00297C5B">
        <w:rPr>
          <w:sz w:val="28"/>
          <w:szCs w:val="28"/>
        </w:rPr>
        <w:t xml:space="preserve"> </w:t>
      </w:r>
      <w:r w:rsidR="00F917A0" w:rsidRPr="00297C5B">
        <w:rPr>
          <w:sz w:val="28"/>
          <w:szCs w:val="28"/>
        </w:rPr>
        <w:t>e</w:t>
      </w:r>
      <w:r w:rsidR="00E43114" w:rsidRPr="00297C5B">
        <w:rPr>
          <w:sz w:val="28"/>
          <w:szCs w:val="28"/>
        </w:rPr>
        <w:t xml:space="preserve">ine selbstkritische Reflexion des Handelns und der Behandlung, wie man sie selten findet. Detailgenau geschildert, </w:t>
      </w:r>
      <w:r w:rsidR="00262C2E">
        <w:rPr>
          <w:sz w:val="28"/>
          <w:szCs w:val="28"/>
        </w:rPr>
        <w:t>- wasserdicht könnte man sagen.</w:t>
      </w:r>
    </w:p>
    <w:p w14:paraId="5C1ABF60" w14:textId="77777777" w:rsidR="001751C1" w:rsidRPr="00297C5B" w:rsidRDefault="001751C1" w:rsidP="00297C5B">
      <w:pPr>
        <w:spacing w:line="276" w:lineRule="auto"/>
        <w:rPr>
          <w:rFonts w:eastAsia="Times New Roman"/>
          <w:sz w:val="28"/>
          <w:szCs w:val="28"/>
        </w:rPr>
      </w:pPr>
    </w:p>
    <w:p w14:paraId="1D5BFF0D" w14:textId="77777777" w:rsidR="00262C2E" w:rsidRPr="002917FD" w:rsidRDefault="00DB5944" w:rsidP="00297C5B">
      <w:pPr>
        <w:spacing w:line="276" w:lineRule="auto"/>
        <w:rPr>
          <w:b/>
          <w:sz w:val="28"/>
          <w:szCs w:val="28"/>
        </w:rPr>
      </w:pPr>
      <w:r w:rsidRPr="002917FD">
        <w:rPr>
          <w:b/>
          <w:sz w:val="28"/>
          <w:szCs w:val="28"/>
        </w:rPr>
        <w:t xml:space="preserve">Für wen </w:t>
      </w:r>
      <w:del w:id="2" w:author="Microsoft Office-Anwender" w:date="2019-11-13T16:40:00Z">
        <w:r w:rsidRPr="002917FD" w:rsidDel="00262C2E">
          <w:rPr>
            <w:b/>
            <w:sz w:val="28"/>
            <w:szCs w:val="28"/>
          </w:rPr>
          <w:delText>n</w:delText>
        </w:r>
      </w:del>
      <w:del w:id="3" w:author="Microsoft Office-Anwender" w:date="2019-11-13T16:39:00Z">
        <w:r w:rsidR="00262C2E" w:rsidRPr="002917FD" w:rsidDel="00262C2E">
          <w:rPr>
            <w:b/>
            <w:sz w:val="28"/>
            <w:szCs w:val="28"/>
          </w:rPr>
          <w:delText xml:space="preserve">un </w:delText>
        </w:r>
      </w:del>
      <w:r w:rsidR="00262C2E" w:rsidRPr="002917FD">
        <w:rPr>
          <w:b/>
          <w:sz w:val="28"/>
          <w:szCs w:val="28"/>
        </w:rPr>
        <w:t>ist dieses Buch geschrieben?</w:t>
      </w:r>
    </w:p>
    <w:p w14:paraId="1B0847EF" w14:textId="77777777" w:rsidR="00C83E32" w:rsidRDefault="00DB5944" w:rsidP="00297C5B">
      <w:pPr>
        <w:spacing w:line="276" w:lineRule="auto"/>
        <w:rPr>
          <w:sz w:val="28"/>
          <w:szCs w:val="28"/>
        </w:rPr>
      </w:pPr>
      <w:r w:rsidRPr="00297C5B">
        <w:rPr>
          <w:sz w:val="28"/>
          <w:szCs w:val="28"/>
        </w:rPr>
        <w:t>Wenn sich nur homöopathisch interessierte Intensiv- und Notfallmediziner mit dem Buch beschäftigen, wäre das schade. Jeder internistisch oder allgemeinmedizinisch tätige Arzt kann aus dem Buch lernen. Viele altbewährte Mittel trifft man in den Therapieverläufen wieder</w:t>
      </w:r>
      <w:r w:rsidR="001751C1" w:rsidRPr="00297C5B">
        <w:rPr>
          <w:sz w:val="28"/>
          <w:szCs w:val="28"/>
        </w:rPr>
        <w:t xml:space="preserve">. </w:t>
      </w:r>
      <w:r w:rsidRPr="00297C5B">
        <w:rPr>
          <w:sz w:val="28"/>
          <w:szCs w:val="28"/>
        </w:rPr>
        <w:t xml:space="preserve">Die Autoren nehmen uns </w:t>
      </w:r>
      <w:r w:rsidR="001751C1" w:rsidRPr="00297C5B">
        <w:rPr>
          <w:sz w:val="28"/>
          <w:szCs w:val="28"/>
        </w:rPr>
        <w:t xml:space="preserve">gedanklich Schritt für Schritt </w:t>
      </w:r>
      <w:r w:rsidRPr="00297C5B">
        <w:rPr>
          <w:sz w:val="28"/>
          <w:szCs w:val="28"/>
        </w:rPr>
        <w:t xml:space="preserve">mit, ihre </w:t>
      </w:r>
      <w:r w:rsidR="004C0C47" w:rsidRPr="00297C5B">
        <w:rPr>
          <w:sz w:val="28"/>
          <w:szCs w:val="28"/>
        </w:rPr>
        <w:t xml:space="preserve">Entscheidungen und Differenzierungen zwischen den einzelnen Arzneimitteln </w:t>
      </w:r>
      <w:r w:rsidR="001751C1" w:rsidRPr="00297C5B">
        <w:rPr>
          <w:sz w:val="28"/>
          <w:szCs w:val="28"/>
        </w:rPr>
        <w:t xml:space="preserve">nachzuvollziehen und </w:t>
      </w:r>
      <w:r w:rsidR="004C0C47" w:rsidRPr="00297C5B">
        <w:rPr>
          <w:sz w:val="28"/>
          <w:szCs w:val="28"/>
        </w:rPr>
        <w:t xml:space="preserve">zu verstehen. Sehr gut gefällt </w:t>
      </w:r>
      <w:ins w:id="4" w:author="Microsoft Office-Anwender" w:date="2019-11-13T16:41:00Z">
        <w:r w:rsidR="00C83E32">
          <w:rPr>
            <w:sz w:val="28"/>
            <w:szCs w:val="28"/>
          </w:rPr>
          <w:t xml:space="preserve">mir </w:t>
        </w:r>
      </w:ins>
      <w:r w:rsidR="004C0C47" w:rsidRPr="00297C5B">
        <w:rPr>
          <w:sz w:val="28"/>
          <w:szCs w:val="28"/>
        </w:rPr>
        <w:t xml:space="preserve">zu Beginn </w:t>
      </w:r>
      <w:r w:rsidR="00CC542A">
        <w:rPr>
          <w:sz w:val="28"/>
          <w:szCs w:val="28"/>
        </w:rPr>
        <w:t>jedes</w:t>
      </w:r>
      <w:r w:rsidR="004C0C47" w:rsidRPr="00297C5B">
        <w:rPr>
          <w:sz w:val="28"/>
          <w:szCs w:val="28"/>
        </w:rPr>
        <w:t xml:space="preserve"> Kapitels die Beschreibungen der am häufigsten verwendeten Arzneimittel.</w:t>
      </w:r>
    </w:p>
    <w:p w14:paraId="464461C7" w14:textId="02986DB4" w:rsidR="00BA257C" w:rsidRDefault="001751C1" w:rsidP="00297C5B">
      <w:pPr>
        <w:spacing w:line="276" w:lineRule="auto"/>
        <w:rPr>
          <w:ins w:id="5" w:author="Microsoft Office-Anwender" w:date="2019-11-13T16:45:00Z"/>
          <w:sz w:val="28"/>
          <w:szCs w:val="28"/>
        </w:rPr>
      </w:pPr>
      <w:r w:rsidRPr="00297C5B">
        <w:rPr>
          <w:sz w:val="28"/>
          <w:szCs w:val="28"/>
        </w:rPr>
        <w:t xml:space="preserve">Beispiel Lungenembolie: Arsenicum </w:t>
      </w:r>
      <w:proofErr w:type="spellStart"/>
      <w:r w:rsidRPr="00297C5B">
        <w:rPr>
          <w:sz w:val="28"/>
          <w:szCs w:val="28"/>
        </w:rPr>
        <w:t>album</w:t>
      </w:r>
      <w:proofErr w:type="spellEnd"/>
      <w:r w:rsidRPr="00297C5B">
        <w:rPr>
          <w:sz w:val="28"/>
          <w:szCs w:val="28"/>
        </w:rPr>
        <w:t xml:space="preserve">, Calcium </w:t>
      </w:r>
      <w:proofErr w:type="spellStart"/>
      <w:r w:rsidRPr="00297C5B">
        <w:rPr>
          <w:sz w:val="28"/>
          <w:szCs w:val="28"/>
        </w:rPr>
        <w:t>carbonicum</w:t>
      </w:r>
      <w:proofErr w:type="spellEnd"/>
      <w:r w:rsidRPr="00297C5B">
        <w:rPr>
          <w:sz w:val="28"/>
          <w:szCs w:val="28"/>
        </w:rPr>
        <w:t xml:space="preserve">, Echinacea (!), Kalium </w:t>
      </w:r>
      <w:proofErr w:type="spellStart"/>
      <w:r w:rsidRPr="00297C5B">
        <w:rPr>
          <w:sz w:val="28"/>
          <w:szCs w:val="28"/>
        </w:rPr>
        <w:t>jodatum</w:t>
      </w:r>
      <w:proofErr w:type="spellEnd"/>
      <w:r w:rsidRPr="00297C5B">
        <w:rPr>
          <w:sz w:val="28"/>
          <w:szCs w:val="28"/>
        </w:rPr>
        <w:t xml:space="preserve">, Lachesis und </w:t>
      </w:r>
      <w:proofErr w:type="spellStart"/>
      <w:r w:rsidRPr="00297C5B">
        <w:rPr>
          <w:sz w:val="28"/>
          <w:szCs w:val="28"/>
        </w:rPr>
        <w:t>Secale</w:t>
      </w:r>
      <w:proofErr w:type="spellEnd"/>
      <w:r w:rsidRPr="00297C5B">
        <w:rPr>
          <w:sz w:val="28"/>
          <w:szCs w:val="28"/>
        </w:rPr>
        <w:t xml:space="preserve"> </w:t>
      </w:r>
      <w:proofErr w:type="spellStart"/>
      <w:r w:rsidRPr="00297C5B">
        <w:rPr>
          <w:sz w:val="28"/>
          <w:szCs w:val="28"/>
        </w:rPr>
        <w:t>cornutum</w:t>
      </w:r>
      <w:proofErr w:type="spellEnd"/>
      <w:r w:rsidRPr="00297C5B">
        <w:rPr>
          <w:sz w:val="28"/>
          <w:szCs w:val="28"/>
        </w:rPr>
        <w:t xml:space="preserve"> werden zunächst ausführlicher beschrieben. </w:t>
      </w:r>
      <w:r w:rsidR="00DF7B6D" w:rsidRPr="00297C5B">
        <w:rPr>
          <w:sz w:val="28"/>
          <w:szCs w:val="28"/>
        </w:rPr>
        <w:t xml:space="preserve">Doch die drei Fallbeispiele, die dann folgen, werden mit </w:t>
      </w:r>
      <w:proofErr w:type="spellStart"/>
      <w:r w:rsidR="00DF7B6D" w:rsidRPr="00297C5B">
        <w:rPr>
          <w:sz w:val="28"/>
          <w:szCs w:val="28"/>
        </w:rPr>
        <w:t>Spigelia</w:t>
      </w:r>
      <w:proofErr w:type="spellEnd"/>
      <w:r w:rsidR="00DF7B6D" w:rsidRPr="00297C5B">
        <w:rPr>
          <w:sz w:val="28"/>
          <w:szCs w:val="28"/>
        </w:rPr>
        <w:t xml:space="preserve">, Pulsatilla und </w:t>
      </w:r>
      <w:proofErr w:type="spellStart"/>
      <w:r w:rsidR="00DF7B6D" w:rsidRPr="00297C5B">
        <w:rPr>
          <w:sz w:val="28"/>
          <w:szCs w:val="28"/>
        </w:rPr>
        <w:t>Bryonia</w:t>
      </w:r>
      <w:proofErr w:type="spellEnd"/>
      <w:r w:rsidR="00DF7B6D" w:rsidRPr="00297C5B">
        <w:rPr>
          <w:sz w:val="28"/>
          <w:szCs w:val="28"/>
        </w:rPr>
        <w:t xml:space="preserve"> </w:t>
      </w:r>
      <w:proofErr w:type="spellStart"/>
      <w:r w:rsidR="00DF7B6D" w:rsidRPr="00297C5B">
        <w:rPr>
          <w:sz w:val="28"/>
          <w:szCs w:val="28"/>
        </w:rPr>
        <w:t>alba</w:t>
      </w:r>
      <w:proofErr w:type="spellEnd"/>
      <w:r w:rsidR="00DF7B6D" w:rsidRPr="00297C5B">
        <w:rPr>
          <w:sz w:val="28"/>
          <w:szCs w:val="28"/>
        </w:rPr>
        <w:t xml:space="preserve"> erfolgreich behandelt. Die homöopathische Anamnese hatte im </w:t>
      </w:r>
      <w:proofErr w:type="spellStart"/>
      <w:r w:rsidR="00DF7B6D" w:rsidRPr="00297C5B">
        <w:rPr>
          <w:sz w:val="28"/>
          <w:szCs w:val="28"/>
        </w:rPr>
        <w:t>Bryonia</w:t>
      </w:r>
      <w:proofErr w:type="spellEnd"/>
      <w:r w:rsidR="00DF7B6D" w:rsidRPr="00297C5B">
        <w:rPr>
          <w:sz w:val="28"/>
          <w:szCs w:val="28"/>
        </w:rPr>
        <w:t xml:space="preserve">-Fall ein typisches – und eher </w:t>
      </w:r>
      <w:r w:rsidR="00DF7B6D" w:rsidRPr="00297C5B">
        <w:rPr>
          <w:sz w:val="28"/>
          <w:szCs w:val="28"/>
        </w:rPr>
        <w:lastRenderedPageBreak/>
        <w:t>seltenes Symptom ergeben: Am gesamten Körper warmer Schweiß</w:t>
      </w:r>
      <w:r w:rsidR="00CC542A">
        <w:rPr>
          <w:sz w:val="28"/>
          <w:szCs w:val="28"/>
        </w:rPr>
        <w:t>, d</w:t>
      </w:r>
      <w:r w:rsidR="00DF7B6D" w:rsidRPr="00297C5B">
        <w:rPr>
          <w:sz w:val="28"/>
          <w:szCs w:val="28"/>
        </w:rPr>
        <w:t xml:space="preserve">ie Sprache ist angegriffen, undeutlich. Diese Symptome helfen bei der Differenzierung etwa zu </w:t>
      </w:r>
      <w:proofErr w:type="spellStart"/>
      <w:r w:rsidR="00DF7B6D" w:rsidRPr="00297C5B">
        <w:rPr>
          <w:sz w:val="28"/>
          <w:szCs w:val="28"/>
        </w:rPr>
        <w:t>Lycop</w:t>
      </w:r>
      <w:r w:rsidR="000450C4">
        <w:rPr>
          <w:sz w:val="28"/>
          <w:szCs w:val="28"/>
        </w:rPr>
        <w:t>o</w:t>
      </w:r>
      <w:r w:rsidR="00DF7B6D" w:rsidRPr="00297C5B">
        <w:rPr>
          <w:sz w:val="28"/>
          <w:szCs w:val="28"/>
        </w:rPr>
        <w:t>dium</w:t>
      </w:r>
      <w:proofErr w:type="spellEnd"/>
      <w:r w:rsidR="00DF7B6D" w:rsidRPr="00297C5B">
        <w:rPr>
          <w:sz w:val="28"/>
          <w:szCs w:val="28"/>
        </w:rPr>
        <w:t>.</w:t>
      </w:r>
    </w:p>
    <w:p w14:paraId="52EF2B79" w14:textId="77777777" w:rsidR="00BA257C" w:rsidRDefault="00BA257C" w:rsidP="00297C5B">
      <w:pPr>
        <w:spacing w:line="276" w:lineRule="auto"/>
        <w:rPr>
          <w:ins w:id="6" w:author="Microsoft Office-Anwender" w:date="2019-11-13T16:45:00Z"/>
          <w:sz w:val="28"/>
          <w:szCs w:val="28"/>
        </w:rPr>
      </w:pPr>
    </w:p>
    <w:p w14:paraId="092CB7D8" w14:textId="3C63B2A0" w:rsidR="002F0D64" w:rsidRPr="002917FD" w:rsidRDefault="00BA257C" w:rsidP="00297C5B">
      <w:pPr>
        <w:spacing w:line="276" w:lineRule="auto"/>
        <w:rPr>
          <w:b/>
          <w:sz w:val="28"/>
          <w:szCs w:val="28"/>
        </w:rPr>
      </w:pPr>
      <w:ins w:id="7" w:author="Microsoft Office-Anwender" w:date="2019-11-13T16:45:00Z">
        <w:r w:rsidRPr="002917FD">
          <w:rPr>
            <w:b/>
            <w:sz w:val="28"/>
            <w:szCs w:val="28"/>
          </w:rPr>
          <w:t>Ein Buch zum Durcharbeiten</w:t>
        </w:r>
      </w:ins>
      <w:del w:id="8" w:author="Microsoft Office-Anwender" w:date="2019-11-13T16:43:00Z">
        <w:r w:rsidR="00DF7B6D" w:rsidRPr="002917FD" w:rsidDel="00BA257C">
          <w:rPr>
            <w:b/>
            <w:sz w:val="28"/>
            <w:szCs w:val="28"/>
          </w:rPr>
          <w:delText xml:space="preserve"> </w:delText>
        </w:r>
      </w:del>
    </w:p>
    <w:p w14:paraId="13959783" w14:textId="2CB532E9" w:rsidR="00016FD2" w:rsidRDefault="00016FD2" w:rsidP="00297C5B">
      <w:pPr>
        <w:spacing w:line="276" w:lineRule="auto"/>
        <w:rPr>
          <w:sz w:val="28"/>
          <w:szCs w:val="28"/>
        </w:rPr>
      </w:pPr>
      <w:r w:rsidRPr="00297C5B">
        <w:rPr>
          <w:sz w:val="28"/>
          <w:szCs w:val="28"/>
        </w:rPr>
        <w:t xml:space="preserve">Das Buch, </w:t>
      </w:r>
      <w:r w:rsidR="00CC542A">
        <w:rPr>
          <w:sz w:val="28"/>
          <w:szCs w:val="28"/>
        </w:rPr>
        <w:t xml:space="preserve">in der 2. Auflage </w:t>
      </w:r>
      <w:r w:rsidR="00297C5B">
        <w:rPr>
          <w:sz w:val="28"/>
          <w:szCs w:val="28"/>
        </w:rPr>
        <w:t>2019</w:t>
      </w:r>
      <w:r w:rsidRPr="00297C5B">
        <w:rPr>
          <w:sz w:val="28"/>
          <w:szCs w:val="28"/>
        </w:rPr>
        <w:t xml:space="preserve"> erschienen, ist kein Buch zum flotten Durchlesen. Man wird sich je nach Bedarf ein Kapitel vornehmen und durcharbeiten</w:t>
      </w:r>
      <w:r w:rsidR="00F40868" w:rsidRPr="00297C5B">
        <w:rPr>
          <w:sz w:val="28"/>
          <w:szCs w:val="28"/>
        </w:rPr>
        <w:t>.</w:t>
      </w:r>
    </w:p>
    <w:p w14:paraId="6CE23F59" w14:textId="77777777" w:rsidR="000450C4" w:rsidRPr="00297C5B" w:rsidRDefault="000450C4" w:rsidP="00297C5B">
      <w:pPr>
        <w:spacing w:line="276" w:lineRule="auto"/>
        <w:rPr>
          <w:sz w:val="28"/>
          <w:szCs w:val="28"/>
        </w:rPr>
      </w:pPr>
      <w:r>
        <w:rPr>
          <w:sz w:val="28"/>
          <w:szCs w:val="28"/>
        </w:rPr>
        <w:t xml:space="preserve">In einem Interview mit Björn Bendig äußerte sich der Mitherausgeber Michael </w:t>
      </w:r>
      <w:proofErr w:type="spellStart"/>
      <w:r>
        <w:rPr>
          <w:sz w:val="28"/>
          <w:szCs w:val="28"/>
        </w:rPr>
        <w:t>Frass</w:t>
      </w:r>
      <w:proofErr w:type="spellEnd"/>
      <w:r>
        <w:rPr>
          <w:sz w:val="28"/>
          <w:szCs w:val="28"/>
        </w:rPr>
        <w:t>, Universitätsprofessor am Allgemeinen Krankenhaus in Wien, bereits 2010</w:t>
      </w:r>
      <w:r w:rsidR="00F810D8">
        <w:rPr>
          <w:sz w:val="28"/>
          <w:szCs w:val="28"/>
        </w:rPr>
        <w:t xml:space="preserve"> zur homöopathischen Behandlung in der Intensiv- und Notfallmedizin: </w:t>
      </w:r>
    </w:p>
    <w:p w14:paraId="3EA53377" w14:textId="77777777" w:rsidR="00F40868" w:rsidRPr="002917FD" w:rsidRDefault="00F40868" w:rsidP="00297C5B">
      <w:pPr>
        <w:pStyle w:val="StandardWeb"/>
        <w:spacing w:line="276" w:lineRule="auto"/>
        <w:rPr>
          <w:rFonts w:asciiTheme="minorHAnsi" w:hAnsiTheme="minorHAnsi"/>
          <w:i/>
          <w:sz w:val="28"/>
          <w:szCs w:val="28"/>
        </w:rPr>
      </w:pPr>
      <w:r w:rsidRPr="002917FD">
        <w:rPr>
          <w:rFonts w:asciiTheme="minorHAnsi" w:hAnsiTheme="minorHAnsi"/>
          <w:i/>
          <w:sz w:val="28"/>
          <w:szCs w:val="28"/>
        </w:rPr>
        <w:t>„Die Intensivmedizin bietet aus meiner Sicht die ideale Kombination aus konventioneller Medizin und Homöopathie, da die Patienten perfekt und permanent überwacht werden. Wenn also die konventionelle Diagnostik und Therapie laufen, dann gibt es keine Situation, in der die Homöopathie nicht eingesetzt werden könnte.“</w:t>
      </w:r>
    </w:p>
    <w:p w14:paraId="62B43911" w14:textId="77777777" w:rsidR="00F810D8" w:rsidRPr="00297C5B" w:rsidRDefault="00F810D8" w:rsidP="00297C5B">
      <w:pPr>
        <w:pStyle w:val="StandardWeb"/>
        <w:spacing w:line="276" w:lineRule="auto"/>
        <w:rPr>
          <w:rFonts w:asciiTheme="minorHAnsi" w:hAnsiTheme="minorHAnsi"/>
          <w:sz w:val="28"/>
          <w:szCs w:val="28"/>
        </w:rPr>
      </w:pPr>
      <w:r>
        <w:rPr>
          <w:rFonts w:asciiTheme="minorHAnsi" w:hAnsiTheme="minorHAnsi"/>
          <w:sz w:val="28"/>
          <w:szCs w:val="28"/>
        </w:rPr>
        <w:t xml:space="preserve">Dem Elsevier-Verlag gebührt an dieser Stelle </w:t>
      </w:r>
      <w:r w:rsidR="00B254AC">
        <w:rPr>
          <w:rFonts w:asciiTheme="minorHAnsi" w:hAnsiTheme="minorHAnsi"/>
          <w:sz w:val="28"/>
          <w:szCs w:val="28"/>
        </w:rPr>
        <w:t>Respekt für den Mut</w:t>
      </w:r>
      <w:r>
        <w:rPr>
          <w:rFonts w:asciiTheme="minorHAnsi" w:hAnsiTheme="minorHAnsi"/>
          <w:sz w:val="28"/>
          <w:szCs w:val="28"/>
        </w:rPr>
        <w:t xml:space="preserve">, in diesen schwierigen Zeiten </w:t>
      </w:r>
      <w:r w:rsidR="006A4402">
        <w:rPr>
          <w:rFonts w:asciiTheme="minorHAnsi" w:hAnsiTheme="minorHAnsi"/>
          <w:sz w:val="28"/>
          <w:szCs w:val="28"/>
        </w:rPr>
        <w:t>gerade dieses</w:t>
      </w:r>
      <w:r>
        <w:rPr>
          <w:rFonts w:asciiTheme="minorHAnsi" w:hAnsiTheme="minorHAnsi"/>
          <w:sz w:val="28"/>
          <w:szCs w:val="28"/>
        </w:rPr>
        <w:t xml:space="preserve"> Buch nochmals aufzulegen, das </w:t>
      </w:r>
      <w:r w:rsidR="00B254AC">
        <w:rPr>
          <w:rFonts w:asciiTheme="minorHAnsi" w:hAnsiTheme="minorHAnsi"/>
          <w:sz w:val="28"/>
          <w:szCs w:val="28"/>
        </w:rPr>
        <w:t xml:space="preserve">in </w:t>
      </w:r>
      <w:r>
        <w:rPr>
          <w:rFonts w:asciiTheme="minorHAnsi" w:hAnsiTheme="minorHAnsi"/>
          <w:sz w:val="28"/>
          <w:szCs w:val="28"/>
        </w:rPr>
        <w:t xml:space="preserve">feindlich </w:t>
      </w:r>
      <w:r w:rsidR="00B254AC">
        <w:rPr>
          <w:rFonts w:asciiTheme="minorHAnsi" w:hAnsiTheme="minorHAnsi"/>
          <w:sz w:val="28"/>
          <w:szCs w:val="28"/>
        </w:rPr>
        <w:t>gestimmten Zeiten die</w:t>
      </w:r>
      <w:r>
        <w:rPr>
          <w:rFonts w:asciiTheme="minorHAnsi" w:hAnsiTheme="minorHAnsi"/>
          <w:sz w:val="28"/>
          <w:szCs w:val="28"/>
        </w:rPr>
        <w:t xml:space="preserve"> Gemüter besonders </w:t>
      </w:r>
      <w:r w:rsidR="00092BB8">
        <w:rPr>
          <w:rFonts w:asciiTheme="minorHAnsi" w:hAnsiTheme="minorHAnsi"/>
          <w:sz w:val="28"/>
          <w:szCs w:val="28"/>
        </w:rPr>
        <w:t xml:space="preserve">zu </w:t>
      </w:r>
      <w:r>
        <w:rPr>
          <w:rFonts w:asciiTheme="minorHAnsi" w:hAnsiTheme="minorHAnsi"/>
          <w:sz w:val="28"/>
          <w:szCs w:val="28"/>
        </w:rPr>
        <w:t xml:space="preserve">erhitzen </w:t>
      </w:r>
      <w:r w:rsidR="00092BB8">
        <w:rPr>
          <w:rFonts w:asciiTheme="minorHAnsi" w:hAnsiTheme="minorHAnsi"/>
          <w:sz w:val="28"/>
          <w:szCs w:val="28"/>
        </w:rPr>
        <w:t>ver</w:t>
      </w:r>
      <w:r>
        <w:rPr>
          <w:rFonts w:asciiTheme="minorHAnsi" w:hAnsiTheme="minorHAnsi"/>
          <w:sz w:val="28"/>
          <w:szCs w:val="28"/>
        </w:rPr>
        <w:t xml:space="preserve">mag. </w:t>
      </w:r>
    </w:p>
    <w:p w14:paraId="36FE1D0A" w14:textId="77777777" w:rsidR="00F40868" w:rsidRDefault="00F40868" w:rsidP="00297C5B">
      <w:pPr>
        <w:spacing w:line="276" w:lineRule="auto"/>
        <w:rPr>
          <w:sz w:val="28"/>
          <w:szCs w:val="28"/>
        </w:rPr>
      </w:pPr>
    </w:p>
    <w:p w14:paraId="3B9CB26E" w14:textId="3CBECCC3" w:rsidR="00EE5F14" w:rsidRDefault="00EE5F14" w:rsidP="00297C5B">
      <w:pPr>
        <w:spacing w:line="276" w:lineRule="auto"/>
        <w:rPr>
          <w:sz w:val="28"/>
          <w:szCs w:val="28"/>
        </w:rPr>
      </w:pPr>
      <w:r>
        <w:rPr>
          <w:sz w:val="28"/>
          <w:szCs w:val="28"/>
        </w:rPr>
        <w:t>Autorin</w:t>
      </w:r>
    </w:p>
    <w:p w14:paraId="0191C2CB" w14:textId="77777777" w:rsidR="00EE5F14" w:rsidRPr="002917FD" w:rsidRDefault="00EE5F14" w:rsidP="00EE5F14">
      <w:pPr>
        <w:rPr>
          <w:rFonts w:asciiTheme="minorHAnsi" w:hAnsiTheme="minorHAnsi"/>
          <w:b/>
          <w:sz w:val="28"/>
          <w:szCs w:val="28"/>
        </w:rPr>
      </w:pPr>
      <w:r w:rsidRPr="002917FD">
        <w:rPr>
          <w:rFonts w:asciiTheme="minorHAnsi" w:hAnsiTheme="minorHAnsi"/>
          <w:b/>
          <w:sz w:val="28"/>
          <w:szCs w:val="28"/>
        </w:rPr>
        <w:t>Dr. med. Saskia von Sanden M.A.</w:t>
      </w:r>
    </w:p>
    <w:p w14:paraId="43D02F9A" w14:textId="77777777" w:rsidR="00EE5F14" w:rsidRDefault="00EE5F14" w:rsidP="00EE5F14">
      <w:pPr>
        <w:rPr>
          <w:sz w:val="28"/>
          <w:szCs w:val="28"/>
        </w:rPr>
      </w:pPr>
      <w:r w:rsidRPr="00C31AF5">
        <w:rPr>
          <w:rFonts w:asciiTheme="minorHAnsi" w:hAnsiTheme="minorHAnsi"/>
          <w:sz w:val="28"/>
          <w:szCs w:val="28"/>
        </w:rPr>
        <w:t>Fachärztin für Allgemeinmedizin</w:t>
      </w:r>
    </w:p>
    <w:p w14:paraId="23FA18D4" w14:textId="3BAACF05" w:rsidR="00EE5F14" w:rsidRPr="00C31AF5" w:rsidRDefault="00EE5F14" w:rsidP="00EE5F14">
      <w:pPr>
        <w:rPr>
          <w:rFonts w:asciiTheme="minorHAnsi" w:hAnsiTheme="minorHAnsi"/>
          <w:sz w:val="28"/>
          <w:szCs w:val="28"/>
        </w:rPr>
      </w:pPr>
      <w:r>
        <w:rPr>
          <w:sz w:val="28"/>
          <w:szCs w:val="28"/>
        </w:rPr>
        <w:t xml:space="preserve">Praxisschwerpunkt: </w:t>
      </w:r>
      <w:r w:rsidRPr="00C31AF5">
        <w:rPr>
          <w:rFonts w:asciiTheme="minorHAnsi" w:hAnsiTheme="minorHAnsi"/>
          <w:sz w:val="28"/>
          <w:szCs w:val="28"/>
        </w:rPr>
        <w:t>Homöopathie</w:t>
      </w:r>
    </w:p>
    <w:p w14:paraId="4C9750C9" w14:textId="77777777" w:rsidR="00EE5F14" w:rsidRPr="00C31AF5" w:rsidRDefault="00456220" w:rsidP="00EE5F14">
      <w:pPr>
        <w:rPr>
          <w:rFonts w:asciiTheme="minorHAnsi" w:hAnsiTheme="minorHAnsi"/>
          <w:sz w:val="28"/>
          <w:szCs w:val="28"/>
        </w:rPr>
      </w:pPr>
      <w:hyperlink r:id="rId5" w:history="1">
        <w:proofErr w:type="spellStart"/>
        <w:r w:rsidR="00EE5F14" w:rsidRPr="00C31AF5">
          <w:rPr>
            <w:rFonts w:asciiTheme="minorHAnsi" w:hAnsiTheme="minorHAnsi"/>
            <w:sz w:val="28"/>
            <w:szCs w:val="28"/>
          </w:rPr>
          <w:t>Waldschloßstr</w:t>
        </w:r>
        <w:proofErr w:type="spellEnd"/>
        <w:r w:rsidR="00EE5F14" w:rsidRPr="00C31AF5">
          <w:rPr>
            <w:rFonts w:asciiTheme="minorHAnsi" w:hAnsiTheme="minorHAnsi"/>
            <w:sz w:val="28"/>
            <w:szCs w:val="28"/>
          </w:rPr>
          <w:t>. 1</w:t>
        </w:r>
      </w:hyperlink>
    </w:p>
    <w:p w14:paraId="64030BB4" w14:textId="77777777" w:rsidR="00EE5F14" w:rsidRPr="00C31AF5" w:rsidRDefault="00456220" w:rsidP="00EE5F14">
      <w:pPr>
        <w:rPr>
          <w:rFonts w:asciiTheme="minorHAnsi" w:hAnsiTheme="minorHAnsi"/>
          <w:sz w:val="28"/>
          <w:szCs w:val="28"/>
        </w:rPr>
      </w:pPr>
      <w:hyperlink r:id="rId6" w:history="1">
        <w:r w:rsidR="00EE5F14" w:rsidRPr="00C31AF5">
          <w:rPr>
            <w:rFonts w:asciiTheme="minorHAnsi" w:hAnsiTheme="minorHAnsi"/>
            <w:sz w:val="28"/>
            <w:szCs w:val="28"/>
          </w:rPr>
          <w:t>76530 Baden-Baden</w:t>
        </w:r>
      </w:hyperlink>
    </w:p>
    <w:p w14:paraId="63E4ECAD" w14:textId="0CBA8D31" w:rsidR="00EE5F14" w:rsidRPr="00C31AF5" w:rsidRDefault="00EE5F14" w:rsidP="00EE5F14">
      <w:pPr>
        <w:rPr>
          <w:rFonts w:asciiTheme="minorHAnsi" w:hAnsiTheme="minorHAnsi"/>
          <w:sz w:val="28"/>
          <w:szCs w:val="28"/>
        </w:rPr>
      </w:pPr>
      <w:r w:rsidRPr="00C31AF5">
        <w:rPr>
          <w:rFonts w:asciiTheme="minorHAnsi" w:hAnsiTheme="minorHAnsi"/>
          <w:sz w:val="28"/>
          <w:szCs w:val="28"/>
        </w:rPr>
        <w:t>Tel</w:t>
      </w:r>
      <w:r>
        <w:rPr>
          <w:sz w:val="28"/>
          <w:szCs w:val="28"/>
        </w:rPr>
        <w:t xml:space="preserve">.: </w:t>
      </w:r>
      <w:hyperlink r:id="rId7" w:history="1">
        <w:r w:rsidRPr="00C31AF5">
          <w:rPr>
            <w:rFonts w:asciiTheme="minorHAnsi" w:hAnsiTheme="minorHAnsi"/>
            <w:sz w:val="28"/>
            <w:szCs w:val="28"/>
          </w:rPr>
          <w:t>07221</w:t>
        </w:r>
        <w:r>
          <w:rPr>
            <w:sz w:val="28"/>
            <w:szCs w:val="28"/>
          </w:rPr>
          <w:t>/</w:t>
        </w:r>
        <w:r w:rsidRPr="00C31AF5">
          <w:rPr>
            <w:rFonts w:asciiTheme="minorHAnsi" w:hAnsiTheme="minorHAnsi"/>
            <w:sz w:val="28"/>
            <w:szCs w:val="28"/>
          </w:rPr>
          <w:t>9968969</w:t>
        </w:r>
      </w:hyperlink>
    </w:p>
    <w:p w14:paraId="379BCA5D" w14:textId="6E740099" w:rsidR="00EE5F14" w:rsidRPr="0049163F" w:rsidRDefault="00EE5F14" w:rsidP="00EE5F14">
      <w:pPr>
        <w:rPr>
          <w:rFonts w:asciiTheme="minorHAnsi" w:hAnsiTheme="minorHAnsi"/>
          <w:sz w:val="28"/>
          <w:szCs w:val="28"/>
        </w:rPr>
      </w:pPr>
      <w:r>
        <w:rPr>
          <w:sz w:val="28"/>
          <w:szCs w:val="28"/>
        </w:rPr>
        <w:t>E-M</w:t>
      </w:r>
      <w:r w:rsidRPr="0049163F">
        <w:rPr>
          <w:rFonts w:asciiTheme="minorHAnsi" w:hAnsiTheme="minorHAnsi"/>
          <w:sz w:val="28"/>
          <w:szCs w:val="28"/>
        </w:rPr>
        <w:t>ail:</w:t>
      </w:r>
      <w:r>
        <w:rPr>
          <w:sz w:val="28"/>
          <w:szCs w:val="28"/>
        </w:rPr>
        <w:t xml:space="preserve"> </w:t>
      </w:r>
      <w:hyperlink r:id="rId8" w:history="1">
        <w:r w:rsidRPr="0049163F">
          <w:rPr>
            <w:rFonts w:asciiTheme="minorHAnsi" w:hAnsiTheme="minorHAnsi"/>
            <w:sz w:val="28"/>
            <w:szCs w:val="28"/>
          </w:rPr>
          <w:t>praxis@saskiavonsanden.com</w:t>
        </w:r>
      </w:hyperlink>
    </w:p>
    <w:p w14:paraId="29C319BA" w14:textId="77777777" w:rsidR="00EE5F14" w:rsidRDefault="00EE5F14" w:rsidP="00297C5B">
      <w:pPr>
        <w:spacing w:line="276" w:lineRule="auto"/>
        <w:rPr>
          <w:sz w:val="28"/>
          <w:szCs w:val="28"/>
        </w:rPr>
      </w:pPr>
    </w:p>
    <w:p w14:paraId="7EC226A8" w14:textId="1962A7AA" w:rsidR="00EE5F14" w:rsidRPr="00297C5B" w:rsidRDefault="00034F94" w:rsidP="00297C5B">
      <w:pPr>
        <w:spacing w:line="276" w:lineRule="auto"/>
        <w:rPr>
          <w:sz w:val="28"/>
          <w:szCs w:val="28"/>
        </w:rPr>
      </w:pPr>
      <w:r>
        <w:rPr>
          <w:sz w:val="28"/>
          <w:szCs w:val="28"/>
        </w:rPr>
        <w:t>((Cover))</w:t>
      </w:r>
    </w:p>
    <w:p w14:paraId="324D4F0E" w14:textId="77777777" w:rsidR="0041404E" w:rsidRDefault="004D5BF2" w:rsidP="004D5BF2">
      <w:pPr>
        <w:spacing w:line="276" w:lineRule="auto"/>
        <w:rPr>
          <w:sz w:val="28"/>
          <w:szCs w:val="28"/>
        </w:rPr>
      </w:pPr>
      <w:r>
        <w:rPr>
          <w:sz w:val="28"/>
          <w:szCs w:val="28"/>
        </w:rPr>
        <w:t xml:space="preserve">Michael </w:t>
      </w:r>
      <w:proofErr w:type="spellStart"/>
      <w:r>
        <w:rPr>
          <w:sz w:val="28"/>
          <w:szCs w:val="28"/>
        </w:rPr>
        <w:t>Frass</w:t>
      </w:r>
      <w:proofErr w:type="spellEnd"/>
      <w:r>
        <w:rPr>
          <w:sz w:val="28"/>
          <w:szCs w:val="28"/>
        </w:rPr>
        <w:t>, Martin Bündner (Hrsg.)</w:t>
      </w:r>
      <w:r w:rsidR="0041404E">
        <w:rPr>
          <w:sz w:val="28"/>
          <w:szCs w:val="28"/>
        </w:rPr>
        <w:t>:</w:t>
      </w:r>
    </w:p>
    <w:p w14:paraId="285160A3" w14:textId="0DABBEF8" w:rsidR="0041404E" w:rsidRDefault="004D5BF2" w:rsidP="004D5BF2">
      <w:pPr>
        <w:spacing w:line="276" w:lineRule="auto"/>
        <w:rPr>
          <w:sz w:val="28"/>
          <w:szCs w:val="28"/>
        </w:rPr>
      </w:pPr>
      <w:r w:rsidRPr="002917FD">
        <w:rPr>
          <w:b/>
          <w:sz w:val="28"/>
          <w:szCs w:val="28"/>
        </w:rPr>
        <w:t>Homöopathie in der Intensiv- und Notfallmedizin</w:t>
      </w:r>
    </w:p>
    <w:p w14:paraId="114184CB" w14:textId="40D8ED36" w:rsidR="0041404E" w:rsidRDefault="0041404E" w:rsidP="004D5BF2">
      <w:pPr>
        <w:spacing w:line="276" w:lineRule="auto"/>
        <w:rPr>
          <w:sz w:val="28"/>
          <w:szCs w:val="28"/>
        </w:rPr>
      </w:pPr>
      <w:r>
        <w:rPr>
          <w:sz w:val="28"/>
          <w:szCs w:val="28"/>
        </w:rPr>
        <w:t xml:space="preserve">Elsevier Verlag, </w:t>
      </w:r>
      <w:r w:rsidR="004D5BF2">
        <w:rPr>
          <w:sz w:val="28"/>
          <w:szCs w:val="28"/>
        </w:rPr>
        <w:t>2019</w:t>
      </w:r>
    </w:p>
    <w:p w14:paraId="4DACD6A2" w14:textId="7B1FFA30" w:rsidR="004D5BF2" w:rsidRPr="00297C5B" w:rsidRDefault="00034F94" w:rsidP="004D5BF2">
      <w:pPr>
        <w:spacing w:line="276" w:lineRule="auto"/>
        <w:rPr>
          <w:sz w:val="28"/>
          <w:szCs w:val="28"/>
        </w:rPr>
      </w:pPr>
      <w:r>
        <w:rPr>
          <w:sz w:val="28"/>
          <w:szCs w:val="28"/>
        </w:rPr>
        <w:t>520 Seiten, gebunden, 60,00 €</w:t>
      </w:r>
    </w:p>
    <w:p w14:paraId="0AC9BB3A" w14:textId="35BF19A0" w:rsidR="008B4399" w:rsidRPr="00297C5B" w:rsidRDefault="00034F94" w:rsidP="00297C5B">
      <w:pPr>
        <w:spacing w:line="276" w:lineRule="auto"/>
        <w:rPr>
          <w:sz w:val="28"/>
          <w:szCs w:val="28"/>
        </w:rPr>
      </w:pPr>
      <w:r w:rsidRPr="002917FD">
        <w:rPr>
          <w:sz w:val="28"/>
          <w:szCs w:val="28"/>
        </w:rPr>
        <w:t>ISBN: 978-3-4375-7261-6</w:t>
      </w:r>
    </w:p>
    <w:sectPr w:rsidR="008B4399" w:rsidRPr="00297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573E3"/>
    <w:multiLevelType w:val="multilevel"/>
    <w:tmpl w:val="3098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B0"/>
    <w:rsid w:val="00016FD2"/>
    <w:rsid w:val="00034F94"/>
    <w:rsid w:val="000450C4"/>
    <w:rsid w:val="00092BB8"/>
    <w:rsid w:val="000A70A2"/>
    <w:rsid w:val="001751C1"/>
    <w:rsid w:val="001A762A"/>
    <w:rsid w:val="001D5E76"/>
    <w:rsid w:val="00262C2E"/>
    <w:rsid w:val="002917FD"/>
    <w:rsid w:val="00297C5B"/>
    <w:rsid w:val="002F0D64"/>
    <w:rsid w:val="003A277A"/>
    <w:rsid w:val="0041404E"/>
    <w:rsid w:val="00456220"/>
    <w:rsid w:val="00461A2A"/>
    <w:rsid w:val="004C0C47"/>
    <w:rsid w:val="004D5BF2"/>
    <w:rsid w:val="00525C78"/>
    <w:rsid w:val="00662DDD"/>
    <w:rsid w:val="00667DB0"/>
    <w:rsid w:val="006A4402"/>
    <w:rsid w:val="006C7666"/>
    <w:rsid w:val="00711AD1"/>
    <w:rsid w:val="008B4399"/>
    <w:rsid w:val="008C497E"/>
    <w:rsid w:val="008E40B9"/>
    <w:rsid w:val="00A00723"/>
    <w:rsid w:val="00A61521"/>
    <w:rsid w:val="00AB06EA"/>
    <w:rsid w:val="00B254AC"/>
    <w:rsid w:val="00B72E10"/>
    <w:rsid w:val="00BA257C"/>
    <w:rsid w:val="00BC1875"/>
    <w:rsid w:val="00C3313C"/>
    <w:rsid w:val="00C81420"/>
    <w:rsid w:val="00C83E32"/>
    <w:rsid w:val="00CC542A"/>
    <w:rsid w:val="00CD66E3"/>
    <w:rsid w:val="00DB5944"/>
    <w:rsid w:val="00DC061C"/>
    <w:rsid w:val="00DF7B6D"/>
    <w:rsid w:val="00E01466"/>
    <w:rsid w:val="00E43114"/>
    <w:rsid w:val="00EC6E22"/>
    <w:rsid w:val="00EE5F14"/>
    <w:rsid w:val="00F40868"/>
    <w:rsid w:val="00F810D8"/>
    <w:rsid w:val="00F917A0"/>
    <w:rsid w:val="00FB4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B001"/>
  <w15:chartTrackingRefBased/>
  <w15:docId w15:val="{A8EF21B1-D8BC-403E-8099-7D33EF7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34F9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11AD1"/>
    <w:pPr>
      <w:spacing w:before="100" w:beforeAutospacing="1" w:after="100" w:afterAutospacing="1"/>
    </w:pPr>
    <w:rPr>
      <w:rFonts w:eastAsia="Times New Roman"/>
    </w:rPr>
  </w:style>
  <w:style w:type="character" w:styleId="Fett">
    <w:name w:val="Strong"/>
    <w:basedOn w:val="Absatz-Standardschriftart"/>
    <w:uiPriority w:val="22"/>
    <w:qFormat/>
    <w:rsid w:val="00711AD1"/>
    <w:rPr>
      <w:b/>
      <w:bCs/>
    </w:rPr>
  </w:style>
  <w:style w:type="character" w:styleId="Hyperlink">
    <w:name w:val="Hyperlink"/>
    <w:basedOn w:val="Absatz-Standardschriftart"/>
    <w:uiPriority w:val="99"/>
    <w:semiHidden/>
    <w:unhideWhenUsed/>
    <w:rsid w:val="00711AD1"/>
    <w:rPr>
      <w:color w:val="0000FF"/>
      <w:u w:val="single"/>
    </w:rPr>
  </w:style>
  <w:style w:type="character" w:styleId="Hervorhebung">
    <w:name w:val="Emphasis"/>
    <w:basedOn w:val="Absatz-Standardschriftart"/>
    <w:uiPriority w:val="20"/>
    <w:qFormat/>
    <w:rsid w:val="00711AD1"/>
    <w:rPr>
      <w:i/>
      <w:iCs/>
    </w:rPr>
  </w:style>
  <w:style w:type="paragraph" w:styleId="Sprechblasentext">
    <w:name w:val="Balloon Text"/>
    <w:basedOn w:val="Standard"/>
    <w:link w:val="SprechblasentextZchn"/>
    <w:uiPriority w:val="99"/>
    <w:semiHidden/>
    <w:unhideWhenUsed/>
    <w:rsid w:val="00B72E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417">
      <w:bodyDiv w:val="1"/>
      <w:marLeft w:val="0"/>
      <w:marRight w:val="0"/>
      <w:marTop w:val="0"/>
      <w:marBottom w:val="0"/>
      <w:divBdr>
        <w:top w:val="none" w:sz="0" w:space="0" w:color="auto"/>
        <w:left w:val="none" w:sz="0" w:space="0" w:color="auto"/>
        <w:bottom w:val="none" w:sz="0" w:space="0" w:color="auto"/>
        <w:right w:val="none" w:sz="0" w:space="0" w:color="auto"/>
      </w:divBdr>
    </w:div>
    <w:div w:id="294216888">
      <w:bodyDiv w:val="1"/>
      <w:marLeft w:val="0"/>
      <w:marRight w:val="0"/>
      <w:marTop w:val="0"/>
      <w:marBottom w:val="0"/>
      <w:divBdr>
        <w:top w:val="none" w:sz="0" w:space="0" w:color="auto"/>
        <w:left w:val="none" w:sz="0" w:space="0" w:color="auto"/>
        <w:bottom w:val="none" w:sz="0" w:space="0" w:color="auto"/>
        <w:right w:val="none" w:sz="0" w:space="0" w:color="auto"/>
      </w:divBdr>
    </w:div>
    <w:div w:id="349260022">
      <w:bodyDiv w:val="1"/>
      <w:marLeft w:val="0"/>
      <w:marRight w:val="0"/>
      <w:marTop w:val="0"/>
      <w:marBottom w:val="0"/>
      <w:divBdr>
        <w:top w:val="none" w:sz="0" w:space="0" w:color="auto"/>
        <w:left w:val="none" w:sz="0" w:space="0" w:color="auto"/>
        <w:bottom w:val="none" w:sz="0" w:space="0" w:color="auto"/>
        <w:right w:val="none" w:sz="0" w:space="0" w:color="auto"/>
      </w:divBdr>
      <w:divsChild>
        <w:div w:id="123931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731558">
      <w:bodyDiv w:val="1"/>
      <w:marLeft w:val="0"/>
      <w:marRight w:val="0"/>
      <w:marTop w:val="0"/>
      <w:marBottom w:val="0"/>
      <w:divBdr>
        <w:top w:val="none" w:sz="0" w:space="0" w:color="auto"/>
        <w:left w:val="none" w:sz="0" w:space="0" w:color="auto"/>
        <w:bottom w:val="none" w:sz="0" w:space="0" w:color="auto"/>
        <w:right w:val="none" w:sz="0" w:space="0" w:color="auto"/>
      </w:divBdr>
    </w:div>
    <w:div w:id="885483372">
      <w:bodyDiv w:val="1"/>
      <w:marLeft w:val="0"/>
      <w:marRight w:val="0"/>
      <w:marTop w:val="0"/>
      <w:marBottom w:val="0"/>
      <w:divBdr>
        <w:top w:val="none" w:sz="0" w:space="0" w:color="auto"/>
        <w:left w:val="none" w:sz="0" w:space="0" w:color="auto"/>
        <w:bottom w:val="none" w:sz="0" w:space="0" w:color="auto"/>
        <w:right w:val="none" w:sz="0" w:space="0" w:color="auto"/>
      </w:divBdr>
    </w:div>
    <w:div w:id="19655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xis@saskiavonsanden.com" TargetMode="External"/><Relationship Id="rId3" Type="http://schemas.openxmlformats.org/officeDocument/2006/relationships/settings" Target="settings.xml"/><Relationship Id="rId7" Type="http://schemas.openxmlformats.org/officeDocument/2006/relationships/hyperlink" Target="tel:07221%20%E2%80%93%209%20968%209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x-apple-data-detectors://0/0" TargetMode="External"/><Relationship Id="rId11" Type="http://schemas.openxmlformats.org/officeDocument/2006/relationships/theme" Target="theme/theme1.xml"/><Relationship Id="rId5" Type="http://schemas.openxmlformats.org/officeDocument/2006/relationships/hyperlink" Target="x-apple-data-detectors://0/0"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3388</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v.Sanden</dc:creator>
  <cp:keywords/>
  <dc:description/>
  <cp:lastModifiedBy>v.Sanden</cp:lastModifiedBy>
  <cp:revision>2</cp:revision>
  <cp:lastPrinted>2019-10-06T10:21:00Z</cp:lastPrinted>
  <dcterms:created xsi:type="dcterms:W3CDTF">2019-11-21T15:32:00Z</dcterms:created>
  <dcterms:modified xsi:type="dcterms:W3CDTF">2019-11-21T15:32:00Z</dcterms:modified>
</cp:coreProperties>
</file>